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B996C"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 xml:space="preserve">Lorem ipsum dolor sit amet, consectetur adipiscing elit. Integer dui enim, ultrices et feugiat eu, euismod nec dui. In quam ipsum, laoreet ut ornare et, tincidunt quis ligula. Duis tristique dictum purus, ac iaculis nibh venenatis at. Cum sociis natoque penatibus et magnis dis parturient montes, nascetur ridiculus mus. Integer pharetra scelerisque dolor, vitae fermentum lectus pharetra vel. Quisque </w:t>
      </w:r>
      <w:del w:id="0" w:author="Matous" w:date="2013-03-21T20:27:00Z">
        <w:r w:rsidRPr="006C1790" w:rsidDel="006C1790">
          <w:rPr>
            <w:rFonts w:ascii="Arial" w:hAnsi="Arial" w:cs="Arial"/>
            <w:color w:val="000000"/>
            <w:sz w:val="22"/>
            <w:szCs w:val="17"/>
          </w:rPr>
          <w:delText xml:space="preserve">scelerisque </w:delText>
        </w:r>
      </w:del>
      <w:r w:rsidRPr="006C1790">
        <w:rPr>
          <w:rFonts w:ascii="Arial" w:hAnsi="Arial" w:cs="Arial"/>
          <w:color w:val="000000"/>
          <w:sz w:val="22"/>
          <w:szCs w:val="17"/>
        </w:rPr>
        <w:t>dictum lib</w:t>
      </w:r>
      <w:bookmarkStart w:id="1" w:name="_GoBack"/>
      <w:bookmarkEnd w:id="1"/>
      <w:r w:rsidRPr="006C1790">
        <w:rPr>
          <w:rFonts w:ascii="Arial" w:hAnsi="Arial" w:cs="Arial"/>
          <w:color w:val="000000"/>
          <w:sz w:val="22"/>
          <w:szCs w:val="17"/>
        </w:rPr>
        <w:t xml:space="preserve">ero et aliquet. Pellentesque sagittis libero a nisl condimentum ac elementum libero aliquam. Nullam tempor iaculis sodales. Ut luctus placerat diam, eget auctor leo laoreet quis. Ut aliquet, nulla blandit bibendum luctus, est purus aliquet libero, venenatis laoreet libero magna in ipsum. Sed tincidunt elit sed nisi facilisis eleifend. Sed volutpat metus ac velit ornare sit amet ornare sapien rhoncus. Aliquam at est quam, eget placerat elit. Etiam consequat consectetur libero, tristique lacinia orci congue vitae. Morbi eu neque arcu, et </w:t>
      </w:r>
      <w:commentRangeStart w:id="2"/>
      <w:r w:rsidRPr="006C1790">
        <w:rPr>
          <w:rFonts w:ascii="Arial" w:hAnsi="Arial" w:cs="Arial"/>
          <w:color w:val="000000"/>
          <w:sz w:val="22"/>
          <w:szCs w:val="17"/>
        </w:rPr>
        <w:t xml:space="preserve">cursus </w:t>
      </w:r>
      <w:commentRangeEnd w:id="2"/>
      <w:r>
        <w:rPr>
          <w:rStyle w:val="CommentReference"/>
          <w:rFonts w:asciiTheme="minorHAnsi" w:eastAsiaTheme="minorHAnsi" w:hAnsiTheme="minorHAnsi" w:cstheme="minorBidi"/>
          <w:kern w:val="2"/>
          <w:lang w:eastAsia="en-US"/>
          <w14:ligatures w14:val="standard"/>
        </w:rPr>
        <w:commentReference w:id="2"/>
      </w:r>
      <w:r w:rsidRPr="006C1790">
        <w:rPr>
          <w:rFonts w:ascii="Arial" w:hAnsi="Arial" w:cs="Arial"/>
          <w:color w:val="000000"/>
          <w:sz w:val="22"/>
          <w:szCs w:val="17"/>
        </w:rPr>
        <w:t>felis</w:t>
      </w:r>
      <w:ins w:id="3" w:author="Matous" w:date="2013-03-21T20:28:00Z">
        <w:r>
          <w:rPr>
            <w:rFonts w:ascii="Arial" w:hAnsi="Arial" w:cs="Arial"/>
            <w:color w:val="000000"/>
            <w:sz w:val="22"/>
            <w:szCs w:val="17"/>
          </w:rPr>
          <w:t xml:space="preserve"> libreto am aligquet</w:t>
        </w:r>
      </w:ins>
      <w:r w:rsidRPr="006C1790">
        <w:rPr>
          <w:rFonts w:ascii="Arial" w:hAnsi="Arial" w:cs="Arial"/>
          <w:color w:val="000000"/>
          <w:sz w:val="22"/>
          <w:szCs w:val="17"/>
        </w:rPr>
        <w:t>.</w:t>
      </w:r>
    </w:p>
    <w:p w14:paraId="32196FEB"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Aenean eu est vel ipsum congue varius in blandit nisl. Ut feugiat</w:t>
      </w:r>
      <w:ins w:id="4" w:author="Matous" w:date="2013-03-21T20:28:00Z">
        <w:r>
          <w:rPr>
            <w:rFonts w:ascii="Arial" w:hAnsi="Arial" w:cs="Arial"/>
            <w:color w:val="000000"/>
            <w:sz w:val="22"/>
            <w:szCs w:val="17"/>
          </w:rPr>
          <w:t xml:space="preserve"> am</w:t>
        </w:r>
      </w:ins>
      <w:r w:rsidRPr="006C1790">
        <w:rPr>
          <w:rFonts w:ascii="Arial" w:hAnsi="Arial" w:cs="Arial"/>
          <w:color w:val="000000"/>
          <w:sz w:val="22"/>
          <w:szCs w:val="17"/>
        </w:rPr>
        <w:t xml:space="preserve"> pretium ligula dictum interdum. Suspendisse ornare nisl in massa convallis in blandit nunc malesuada. Sed ut neque quis risus consectetur rhoncus. Proin eu nulla nibh, id lobortis neque. Aliquam et tellus dolor. Quisque a velit quis lorem vulputate dignissim. Curabitur varius lorem ut risus consectetur lobortis. Nunc dapibus lacinia dolor, vel sagittis ante scelerisque vel. Morbi gravida orci ac risus aliquam vulputate. Pellentesque habitant morbi tristique senectus et netus et malesuada fames ac turpis egestas. Nullam ac venenatis metus. Donec auctor, dui in ullamcorper posuere, purus risus semper nisl, id commodo orci arcu id ligula. Praesent lacinia, felis a ullamcorper porttitor, erat tortor dapibus tortor, nec pulvinar nisl felis nec sapien.</w:t>
      </w:r>
    </w:p>
    <w:p w14:paraId="14E7603E" w14:textId="77777777" w:rsidR="006C1790" w:rsidRPr="006C1790" w:rsidDel="006C1790" w:rsidRDefault="006C1790" w:rsidP="006C1790">
      <w:pPr>
        <w:pStyle w:val="NormalWeb"/>
        <w:spacing w:before="0" w:beforeAutospacing="0" w:after="210" w:afterAutospacing="0" w:line="210" w:lineRule="atLeast"/>
        <w:jc w:val="both"/>
        <w:rPr>
          <w:del w:id="5" w:author="Matous" w:date="2013-03-21T20:28:00Z"/>
          <w:rFonts w:ascii="Arial" w:hAnsi="Arial" w:cs="Arial"/>
          <w:color w:val="000000"/>
          <w:sz w:val="22"/>
          <w:szCs w:val="17"/>
        </w:rPr>
      </w:pPr>
      <w:r w:rsidRPr="006C1790">
        <w:rPr>
          <w:rFonts w:ascii="Arial" w:hAnsi="Arial" w:cs="Arial"/>
          <w:color w:val="000000"/>
          <w:sz w:val="22"/>
          <w:szCs w:val="17"/>
        </w:rPr>
        <w:t xml:space="preserve">Cras congue malesuada arcu id blandit. Nunc velit orci, tincidunt non suscipit ut, egestas vitae enim. Donec iaculis consectetur </w:t>
      </w:r>
      <w:commentRangeStart w:id="6"/>
      <w:r w:rsidRPr="006C1790">
        <w:rPr>
          <w:rFonts w:ascii="Arial" w:hAnsi="Arial" w:cs="Arial"/>
          <w:color w:val="000000"/>
          <w:sz w:val="22"/>
          <w:szCs w:val="17"/>
        </w:rPr>
        <w:t xml:space="preserve">ante non hendrerit. Proin enim lectus, pharetra tincidunt lacinia quis, mollis sed neque. Donec sapien felis, sodales sed ornare nec, porta gravida odio. Donec aliquam augue nec libero eleifend laoreet. Proin a quam pretium nibh faucibus bibendum. Donec ipsum velit, volutpat nec </w:t>
      </w:r>
      <w:commentRangeEnd w:id="6"/>
      <w:r>
        <w:rPr>
          <w:rStyle w:val="CommentReference"/>
          <w:rFonts w:asciiTheme="minorHAnsi" w:eastAsiaTheme="minorHAnsi" w:hAnsiTheme="minorHAnsi" w:cstheme="minorBidi"/>
          <w:kern w:val="2"/>
          <w:lang w:eastAsia="en-US"/>
          <w14:ligatures w14:val="standard"/>
        </w:rPr>
        <w:commentReference w:id="6"/>
      </w:r>
      <w:r w:rsidRPr="006C1790">
        <w:rPr>
          <w:rFonts w:ascii="Arial" w:hAnsi="Arial" w:cs="Arial"/>
          <w:color w:val="000000"/>
          <w:sz w:val="22"/>
          <w:szCs w:val="17"/>
        </w:rPr>
        <w:t>fermentum non, rhoncus sodales purus. Integer enim sem, aliquam eget condimentum non, volutpat in ante. Praesent non tempus diam. Proin vehicula ullamcorper nisl, sit amet auctor justo fringilla vel. Sed interdum orci nec dui aliquet gravida. Sed semper, dolor ac congue aliquam, sapien sem fringilla est, nec elementum mi mi eget quam.</w:t>
      </w:r>
    </w:p>
    <w:p w14:paraId="0B63EFA6"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 xml:space="preserve">Fusce ac dolor ante. Nam tempor, justo ac euismod tristique, mi eros pretium nisi, sit amet tristique erat neque at tortor. Integer vitae fermentum lorem. Aenean diam enim, volutpat non rhoncus ac, porta at est. Cras at ipsum sit amet lacus dignissim vulputate feugiat nec quam. Aenean malesuada luctus magna, eget semper augue congue sed. Nulla ut leo sit amet magna adipiscing semper eu id ipsum. Vestibulum sollicitudin dui vitae quam vehicula eu convallis magna posuere. Fusce a quam vitae ante mattis malesuada. In hac habitasse platea dictumst. In fermentum velit et nisl fermentum malesuada. Sed sed turpis diam. Nunc porta, quam sed tempor mattis, ipsum nibh dignissim turpis, suscipit bibendum erat lacus nec quam. Vestibulum ante ipsum primis in faucibus orci luctus et ultrices posuere cubilia Curae; Vivamus mi felis, ultricies non </w:t>
      </w:r>
      <w:del w:id="7" w:author="Matous" w:date="2013-03-21T20:28:00Z">
        <w:r w:rsidRPr="006C1790" w:rsidDel="006C1790">
          <w:rPr>
            <w:rFonts w:ascii="Arial" w:hAnsi="Arial" w:cs="Arial"/>
            <w:color w:val="000000"/>
            <w:sz w:val="22"/>
            <w:szCs w:val="17"/>
          </w:rPr>
          <w:delText xml:space="preserve">facilisis </w:delText>
        </w:r>
      </w:del>
      <w:r w:rsidRPr="006C1790">
        <w:rPr>
          <w:rFonts w:ascii="Arial" w:hAnsi="Arial" w:cs="Arial"/>
          <w:color w:val="000000"/>
          <w:sz w:val="22"/>
          <w:szCs w:val="17"/>
        </w:rPr>
        <w:t>at, gravida quis nisi. Donec diam odio, faucibus in placerat non, gravida ac ipsum.</w:t>
      </w:r>
    </w:p>
    <w:p w14:paraId="13ED6938"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Praesent quis sodales diam. Duis pretium aliquam eros a scelerisque. Nam vitae arcu vel diam fringilla imperdiet. Aliquam neque ligula, volutpat vel pellentesque sed, dignissim quis erat. Phasellus vitae arcu id nisl convallis luctus. Morbi justo metus, pellentesque sed auctor sed, porta vitae arcu. In pharetra ultricies molestie. Curabitur sit amet quam dolor, a dapibus metus. Vestibulum convallis dui ante, eget vestibulum arcu. Maecenas nec orci orci. Class aptent taciti sociosqu ad litora torquent per conubia nostra, per inceptos himenaeos.</w:t>
      </w:r>
    </w:p>
    <w:p w14:paraId="15EA4421"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del w:id="8" w:author="Matous" w:date="2013-03-21T20:28:00Z">
        <w:r w:rsidRPr="006C1790" w:rsidDel="006C1790">
          <w:rPr>
            <w:rFonts w:ascii="Arial" w:hAnsi="Arial" w:cs="Arial"/>
            <w:color w:val="000000"/>
            <w:sz w:val="22"/>
            <w:szCs w:val="17"/>
          </w:rPr>
          <w:delText xml:space="preserve">Quisque condimentum diam non nulla vulputate quis faucibus lacus sollicitudin. Etiam facilisis ornare est, sed tincidunt sem tempor vulputate. Mauris a purus quis lectus scelerisque molestie. Integer convallis est non metus tempus auctor. </w:delText>
        </w:r>
      </w:del>
      <w:r w:rsidRPr="006C1790">
        <w:rPr>
          <w:rFonts w:ascii="Arial" w:hAnsi="Arial" w:cs="Arial"/>
          <w:color w:val="000000"/>
          <w:sz w:val="22"/>
          <w:szCs w:val="17"/>
        </w:rPr>
        <w:t xml:space="preserve">Ut eleifend neque non nulla convallis </w:t>
      </w:r>
      <w:r w:rsidRPr="006C1790">
        <w:rPr>
          <w:rFonts w:ascii="Arial" w:hAnsi="Arial" w:cs="Arial"/>
          <w:color w:val="000000"/>
          <w:sz w:val="22"/>
          <w:szCs w:val="17"/>
        </w:rPr>
        <w:lastRenderedPageBreak/>
        <w:t>ac fringilla est tincidunt. Nulla facilisi. Aliquam hendrerit, metus non feugiat viverra, felis est adipiscing lorem, vitae bibendum turpis nisl id arcu.</w:t>
      </w:r>
    </w:p>
    <w:p w14:paraId="5744595A"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Duis aliquam leo at neque fringilla varius. Aenean ornare turpis non nibh tristique id molestie turpis gravida. Aliquam eu sagittis diam. In vitae justo sapien, cursus cursus mauris. Praesent fermentum libero at est bibendum sagittis. Curabitur commodo tempus magna, at iaculis elit cursus non. Aenean faucibus nibh id felis pretium vel lacinia massa laoreet. Maecenas eget fermentum neque. Phasellus mattis congue velit id mollis. Proin vitae eros metus. Maecenas pellentesque massa et urna sollicitudin varius. Sed ut velit in magna elementum pretium ut facilisis est. Sed aliquet nisi eget urna laoreet tincidunt. Fusce sit amet libero diam. Maecenas porttitor nisi at libero porttitor rutrum.</w:t>
      </w:r>
      <w:del w:id="9" w:author="Matous" w:date="2013-03-21T20:28:00Z">
        <w:r w:rsidRPr="006C1790" w:rsidDel="006C1790">
          <w:rPr>
            <w:rFonts w:ascii="Arial" w:hAnsi="Arial" w:cs="Arial"/>
            <w:color w:val="000000"/>
            <w:sz w:val="22"/>
            <w:szCs w:val="17"/>
          </w:rPr>
          <w:delText xml:space="preserve"> Aenean pulvinar malesuada tincidunt</w:delText>
        </w:r>
      </w:del>
      <w:r w:rsidRPr="006C1790">
        <w:rPr>
          <w:rFonts w:ascii="Arial" w:hAnsi="Arial" w:cs="Arial"/>
          <w:color w:val="000000"/>
          <w:sz w:val="22"/>
          <w:szCs w:val="17"/>
        </w:rPr>
        <w:t>.</w:t>
      </w:r>
    </w:p>
    <w:p w14:paraId="7424AC18"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Nunc elit turpis, sollicitudin et cursus sit amet, facilisis a urna. Nulla felis nibh, posuere in molestie ullamcorper, dictum ac odio. Nulla at libero id lectus imperdiet blandit et vel lorem. Pellentesque facilisis varius porttitor. Cras faucibus luctus hendrerit. Aliquam nec consectetur mi. Sed ac purus at massa posuere aliquet. Nulla sit amet tellus metus. Donec vel mauris egestas purus molestie ornare ac sit amet mauris. Pellentesque vestibulum risus facilisis nisl aliquam tempor vel in sapien. Morbi aliquet viverra lobortis. Praesent turpis massa, fermentum a condimentum a, venenatis id neque. Nullam tincidunt vehicula libero condimentum sagittis. Curabitur adipiscing sem non lectus imperdiet vitae tempor metus imperdiet. Integer varius odio in metus viverra vitae tempus lacus dapibus.</w:t>
      </w:r>
    </w:p>
    <w:p w14:paraId="3DEB0782"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Vivamus varius semper est, in placerat orci adipiscing et. Aenean scelerisque nulla varius lectus egestas in eleifend lorem aliquet. Integer facilisis auctor risus, a congue augue rutrum non. Praesent lobortis risus ut dolor lacinia adipiscing. Vivamus venenatis metus purus, vitae lobortis turpis. Nunc dignissim fermentum dictum. Nam in augue nec diam consequat posuere eget sit amet quam. Curabitur pretium arcu sit amet magna ultrices aliquet. Nullam volutpat est sit amet est laoreet consectetur. Aenean mattis varius erat, eu condimentum felis varius vitae. Class aptent taciti sociosqu ad litora torquent per conubia nostra, per inceptos himenaeos. Phasellus eu dolor ut sem gravida placerat a nec sapien.</w:t>
      </w:r>
    </w:p>
    <w:p w14:paraId="7C8BEA8D" w14:textId="77777777" w:rsidR="006C1790" w:rsidRPr="006C1790" w:rsidRDefault="006C1790" w:rsidP="006C1790">
      <w:pPr>
        <w:pStyle w:val="NormalWeb"/>
        <w:spacing w:before="0" w:beforeAutospacing="0" w:after="210" w:afterAutospacing="0" w:line="210" w:lineRule="atLeast"/>
        <w:jc w:val="both"/>
        <w:rPr>
          <w:rFonts w:ascii="Arial" w:hAnsi="Arial" w:cs="Arial"/>
          <w:color w:val="000000"/>
          <w:sz w:val="22"/>
          <w:szCs w:val="17"/>
        </w:rPr>
      </w:pPr>
      <w:r w:rsidRPr="006C1790">
        <w:rPr>
          <w:rFonts w:ascii="Arial" w:hAnsi="Arial" w:cs="Arial"/>
          <w:color w:val="000000"/>
          <w:sz w:val="22"/>
          <w:szCs w:val="17"/>
        </w:rPr>
        <w:t>Class aptent taciti sociosqu ad litora torquent per conubia nostra, per inceptos himenaeos. Nunc tortor tellus, facilisis at cursus non, condimentum et libero. Morbi sed ornare eros. In et ante in tortor iaculis lacinia. Sed nibh nibh, commodo quis euismod eget, dignissim consequat sem. Duis adipiscing sapien sem, non interdum metus. Duis nec sapien quis est feugiat ornare consectetur at turpis. Aliquam pretium, mauris ac pharetra malesuada, nisi ipsum placerat nisl, ac pellentesque nisi dolor eu nulla. Lorem ipsum dolor sit amet, consectetur adipiscing elit. Duis augue augue, interdum ac fringilla ac, lobortis sed enim. Nulla facilisi. Maecenas porta tortor sed dui sagittis a egestas tortor mattis.</w:t>
      </w:r>
    </w:p>
    <w:p w14:paraId="1EB22BBF" w14:textId="77777777" w:rsidR="000E5436" w:rsidRPr="006C1790" w:rsidRDefault="000E5436">
      <w:pPr>
        <w:rPr>
          <w:sz w:val="32"/>
        </w:rPr>
      </w:pPr>
    </w:p>
    <w:sectPr w:rsidR="000E5436" w:rsidRPr="006C179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atous" w:date="2013-03-21T20:27:00Z" w:initials="M">
    <w:p w14:paraId="099D00C0" w14:textId="77777777" w:rsidR="006C1790" w:rsidRDefault="006C1790">
      <w:pPr>
        <w:pStyle w:val="CommentText"/>
      </w:pPr>
      <w:r>
        <w:rPr>
          <w:rStyle w:val="CommentReference"/>
        </w:rPr>
        <w:annotationRef/>
      </w:r>
      <w:r>
        <w:t>Toto slovo je špatně :D</w:t>
      </w:r>
    </w:p>
  </w:comment>
  <w:comment w:id="6" w:author="Matous" w:date="2013-03-21T20:27:00Z" w:initials="M">
    <w:p w14:paraId="673281B1" w14:textId="77777777" w:rsidR="006C1790" w:rsidRDefault="006C1790">
      <w:pPr>
        <w:pStyle w:val="CommentText"/>
      </w:pPr>
      <w:r>
        <w:rPr>
          <w:rStyle w:val="CommentReference"/>
        </w:rPr>
        <w:annotationRef/>
      </w:r>
      <w:r>
        <w:t>Tohle s emusí přeformulovat… :D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D00C0" w15:done="0"/>
  <w15:commentEx w15:paraId="673281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ous">
    <w15:presenceInfo w15:providerId="None" w15:userId="Mat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90"/>
    <w:rsid w:val="000E5436"/>
    <w:rsid w:val="006C17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C50A5"/>
  <w15:chartTrackingRefBased/>
  <w15:docId w15:val="{8DE42308-FCA0-4E6B-8668-4003A1DB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790"/>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CommentReference">
    <w:name w:val="annotation reference"/>
    <w:basedOn w:val="DefaultParagraphFont"/>
    <w:uiPriority w:val="99"/>
    <w:semiHidden/>
    <w:unhideWhenUsed/>
    <w:rsid w:val="006C1790"/>
    <w:rPr>
      <w:sz w:val="16"/>
      <w:szCs w:val="16"/>
    </w:rPr>
  </w:style>
  <w:style w:type="paragraph" w:styleId="CommentText">
    <w:name w:val="annotation text"/>
    <w:basedOn w:val="Normal"/>
    <w:link w:val="CommentTextChar"/>
    <w:uiPriority w:val="99"/>
    <w:semiHidden/>
    <w:unhideWhenUsed/>
    <w:rsid w:val="006C1790"/>
    <w:pPr>
      <w:spacing w:line="240" w:lineRule="auto"/>
    </w:pPr>
    <w:rPr>
      <w:sz w:val="20"/>
      <w:szCs w:val="20"/>
    </w:rPr>
  </w:style>
  <w:style w:type="character" w:customStyle="1" w:styleId="CommentTextChar">
    <w:name w:val="Comment Text Char"/>
    <w:basedOn w:val="DefaultParagraphFont"/>
    <w:link w:val="CommentText"/>
    <w:uiPriority w:val="99"/>
    <w:semiHidden/>
    <w:rsid w:val="006C1790"/>
    <w:rPr>
      <w:sz w:val="20"/>
      <w:szCs w:val="20"/>
    </w:rPr>
  </w:style>
  <w:style w:type="paragraph" w:styleId="CommentSubject">
    <w:name w:val="annotation subject"/>
    <w:basedOn w:val="CommentText"/>
    <w:next w:val="CommentText"/>
    <w:link w:val="CommentSubjectChar"/>
    <w:uiPriority w:val="99"/>
    <w:semiHidden/>
    <w:unhideWhenUsed/>
    <w:rsid w:val="006C1790"/>
    <w:rPr>
      <w:b/>
      <w:bCs/>
    </w:rPr>
  </w:style>
  <w:style w:type="character" w:customStyle="1" w:styleId="CommentSubjectChar">
    <w:name w:val="Comment Subject Char"/>
    <w:basedOn w:val="CommentTextChar"/>
    <w:link w:val="CommentSubject"/>
    <w:uiPriority w:val="99"/>
    <w:semiHidden/>
    <w:rsid w:val="006C1790"/>
    <w:rPr>
      <w:b/>
      <w:bCs/>
      <w:sz w:val="20"/>
      <w:szCs w:val="20"/>
    </w:rPr>
  </w:style>
  <w:style w:type="paragraph" w:styleId="BalloonText">
    <w:name w:val="Balloon Text"/>
    <w:basedOn w:val="Normal"/>
    <w:link w:val="BalloonTextChar"/>
    <w:uiPriority w:val="99"/>
    <w:semiHidden/>
    <w:unhideWhenUsed/>
    <w:rsid w:val="006C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9773-02B4-4D7D-BD14-04D359B2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1080</Words>
  <Characters>6373</Characters>
  <Application>Microsoft Office Word</Application>
  <DocSecurity>0</DocSecurity>
  <Lines>53</Lines>
  <Paragraphs>14</Paragraphs>
  <ScaleCrop>false</ScaleCrop>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dc:creator>
  <cp:lastModifiedBy>Matous</cp:lastModifiedBy>
  <cp:revision>1</cp:revision>
  <dcterms:created xsi:type="dcterms:W3CDTF">2013-03-21T19:23:00Z</dcterms:created>
  <dcterms:modified xsi:type="dcterms:W3CDTF">2013-03-21T19:29:00Z</dcterms:modified>
</cp:coreProperties>
</file>